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A4" w:rsidRDefault="006709A4">
      <w:pPr>
        <w:spacing w:line="240" w:lineRule="auto"/>
        <w:ind w:left="4955" w:firstLine="708"/>
        <w:jc w:val="center"/>
        <w:rPr>
          <w:rFonts w:ascii="Times New Roman" w:hAnsi="Times New Roman" w:cs="Times New Roman"/>
        </w:rPr>
      </w:pPr>
    </w:p>
    <w:p w:rsidR="006709A4" w:rsidRDefault="00083807">
      <w:pPr>
        <w:spacing w:line="240" w:lineRule="auto"/>
        <w:ind w:left="4955" w:firstLine="708"/>
        <w:jc w:val="center"/>
      </w:pPr>
      <w:r>
        <w:rPr>
          <w:rFonts w:ascii="Times New Roman" w:hAnsi="Times New Roman" w:cs="Times New Roman"/>
        </w:rPr>
        <w:t>Załącznik nr 1</w:t>
      </w:r>
    </w:p>
    <w:p w:rsidR="006709A4" w:rsidRDefault="006709A4">
      <w:pPr>
        <w:spacing w:line="240" w:lineRule="auto"/>
        <w:ind w:left="4955" w:firstLine="708"/>
        <w:jc w:val="center"/>
        <w:rPr>
          <w:rFonts w:ascii="Times New Roman" w:hAnsi="Times New Roman" w:cs="Times New Roman"/>
        </w:rPr>
      </w:pPr>
    </w:p>
    <w:p w:rsidR="006709A4" w:rsidRDefault="006709A4">
      <w:pPr>
        <w:spacing w:line="240" w:lineRule="auto"/>
        <w:ind w:left="4955" w:firstLine="708"/>
        <w:jc w:val="center"/>
        <w:rPr>
          <w:rFonts w:ascii="Times New Roman" w:hAnsi="Times New Roman" w:cs="Times New Roman"/>
        </w:rPr>
      </w:pPr>
    </w:p>
    <w:p w:rsidR="006709A4" w:rsidRDefault="00083807">
      <w:pPr>
        <w:spacing w:line="240" w:lineRule="auto"/>
        <w:ind w:left="495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………………..................                                 </w:t>
      </w:r>
    </w:p>
    <w:p w:rsidR="006709A4" w:rsidRDefault="00083807">
      <w:pPr>
        <w:spacing w:line="240" w:lineRule="auto"/>
        <w:ind w:left="5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:rsidR="006709A4" w:rsidRDefault="006709A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09A4" w:rsidRDefault="006709A4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09A4" w:rsidRDefault="0008380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6709A4" w:rsidRDefault="006709A4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</w:p>
    <w:p w:rsidR="006709A4" w:rsidRDefault="0008380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Imię i nazwisko / firma Wykonawcy: ……………………………………..…………………………………</w:t>
      </w:r>
    </w:p>
    <w:p w:rsidR="006709A4" w:rsidRDefault="0008380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Adres Wykonawcy: ..……………………………………………………………………….…………</w:t>
      </w:r>
    </w:p>
    <w:p w:rsidR="006709A4" w:rsidRDefault="0008380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6709A4" w:rsidRDefault="0008380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Nr telefonu: ……………………………………………………………………………………………</w:t>
      </w:r>
    </w:p>
    <w:p w:rsidR="006709A4" w:rsidRDefault="00083807">
      <w:pPr>
        <w:pStyle w:val="Tekstpodstawowy21"/>
        <w:spacing w:line="360" w:lineRule="auto"/>
        <w:ind w:right="0"/>
        <w:jc w:val="left"/>
        <w:rPr>
          <w:sz w:val="22"/>
          <w:szCs w:val="22"/>
          <w:lang w:eastAsia="pl-PL"/>
        </w:rPr>
      </w:pPr>
      <w:r>
        <w:rPr>
          <w:sz w:val="22"/>
          <w:szCs w:val="22"/>
        </w:rPr>
        <w:t>Adres e-mail: ……………………………………………………….………………………..…</w:t>
      </w:r>
    </w:p>
    <w:p w:rsidR="006709A4" w:rsidRDefault="006709A4">
      <w:pPr>
        <w:jc w:val="center"/>
        <w:rPr>
          <w:rFonts w:ascii="Times New Roman" w:hAnsi="Times New Roman" w:cs="Times New Roman"/>
          <w:b/>
        </w:rPr>
      </w:pPr>
    </w:p>
    <w:p w:rsidR="006709A4" w:rsidRDefault="00083807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color w:val="000000"/>
        </w:rPr>
        <w:t xml:space="preserve">W odpowiedzi na zaproszenie do składania ofert na </w:t>
      </w:r>
      <w:r>
        <w:rPr>
          <w:rFonts w:ascii="Times New Roman" w:hAnsi="Times New Roman" w:cs="Times New Roman"/>
          <w:i/>
        </w:rPr>
        <w:t>dostawę</w:t>
      </w:r>
      <w:ins w:id="0" w:author="RGK" w:date="2023-01-23T10:43:00Z">
        <w:r>
          <w:rPr>
            <w:rFonts w:ascii="Times New Roman" w:hAnsi="Times New Roman" w:cs="Times New Roman"/>
            <w:i/>
          </w:rPr>
          <w:t xml:space="preserve"> </w:t>
        </w:r>
      </w:ins>
      <w:r>
        <w:rPr>
          <w:rFonts w:ascii="Times New Roman" w:hAnsi="Times New Roman" w:cs="Times New Roman"/>
          <w:i/>
          <w:iCs/>
        </w:rPr>
        <w:t>wysokociśnieniowego</w:t>
      </w:r>
      <w:ins w:id="1" w:author="RGK" w:date="2023-01-23T10:43:00Z">
        <w:r>
          <w:rPr>
            <w:rFonts w:ascii="Times New Roman" w:hAnsi="Times New Roman" w:cs="Times New Roman"/>
            <w:i/>
            <w:iCs/>
          </w:rPr>
          <w:t xml:space="preserve"> </w:t>
        </w:r>
      </w:ins>
      <w:r>
        <w:rPr>
          <w:rFonts w:ascii="Times New Roman" w:hAnsi="Times New Roman" w:cs="Times New Roman"/>
          <w:i/>
          <w:lang w:eastAsia="pl-PL"/>
        </w:rPr>
        <w:t xml:space="preserve">urządzenia do udrażniania i czyszczenia </w:t>
      </w:r>
      <w:r>
        <w:rPr>
          <w:rFonts w:ascii="Times New Roman" w:hAnsi="Times New Roman" w:cs="Times New Roman"/>
          <w:i/>
          <w:lang w:eastAsia="pl-PL"/>
        </w:rPr>
        <w:t>kanalizacji zabudowanego na przyczepie</w:t>
      </w:r>
      <w:r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</w:rPr>
        <w:t xml:space="preserve"> oferuję wykonanie przedmiotu zamówienia zgodnie z warunkami zawartymi w zapytaniu ofertowym i załączonej umowie za wynagrodzenie w kwocie brutto …………………………… PLN</w:t>
      </w:r>
      <w:r>
        <w:rPr>
          <w:rStyle w:val="Pogrubienie"/>
          <w:rFonts w:ascii="Times New Roman" w:hAnsi="Times New Roman" w:cs="Times New Roman"/>
          <w:color w:val="000000"/>
        </w:rPr>
        <w:t xml:space="preserve"> w tym podatek VAT </w:t>
      </w:r>
      <w:r>
        <w:rPr>
          <w:rStyle w:val="Pogrubienie"/>
          <w:rFonts w:ascii="Times New Roman" w:hAnsi="Times New Roman" w:cs="Times New Roman"/>
          <w:b w:val="0"/>
          <w:color w:val="000000"/>
        </w:rPr>
        <w:t>w kwocie……………….</w:t>
      </w:r>
      <w:ins w:id="2" w:author="RGK" w:date="2023-01-23T10:43:00Z">
        <w:r>
          <w:rPr>
            <w:rStyle w:val="Pogrubienie"/>
            <w:rFonts w:ascii="Times New Roman" w:hAnsi="Times New Roman" w:cs="Times New Roman"/>
            <w:b w:val="0"/>
            <w:color w:val="000000"/>
          </w:rPr>
          <w:t xml:space="preserve"> </w:t>
        </w:r>
      </w:ins>
      <w:r>
        <w:rPr>
          <w:rStyle w:val="Pogrubienie"/>
          <w:rFonts w:ascii="Times New Roman" w:hAnsi="Times New Roman" w:cs="Times New Roman"/>
          <w:b w:val="0"/>
          <w:color w:val="000000"/>
        </w:rPr>
        <w:t>PLN, tj. w kwocie  ………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…… zł netto. </w:t>
      </w:r>
    </w:p>
    <w:p w:rsidR="006709A4" w:rsidRDefault="00083807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jednocześnie oświadczam że,</w:t>
      </w:r>
    </w:p>
    <w:p w:rsidR="006709A4" w:rsidRDefault="00083807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</w:pPr>
      <w:r>
        <w:rPr>
          <w:sz w:val="22"/>
          <w:szCs w:val="22"/>
          <w:lang w:eastAsia="pl-PL"/>
        </w:rPr>
        <w:t xml:space="preserve">Spełniam warunki stawiane w zapytaniu ofertowym z dn. ……………….r. </w:t>
      </w:r>
    </w:p>
    <w:p w:rsidR="006709A4" w:rsidRDefault="00083807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Zapoznałem się z warunkami określonymi w w/w Zapytaniu ofertowym oraz umowie i nie wnoszę do nich zastrzeżeń.</w:t>
      </w:r>
    </w:p>
    <w:p w:rsidR="006709A4" w:rsidRDefault="00083807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przypadku wyboru mojej oferty, zobowiązuję się do zawarcia umowy w terminie </w:t>
      </w:r>
      <w:r>
        <w:rPr>
          <w:sz w:val="22"/>
          <w:szCs w:val="22"/>
          <w:lang w:eastAsia="pl-PL"/>
        </w:rPr>
        <w:br/>
        <w:t>i miejscu wyznaczonym przez Zamawiającego.</w:t>
      </w:r>
    </w:p>
    <w:p w:rsidR="006709A4" w:rsidRDefault="006709A4">
      <w:pPr>
        <w:rPr>
          <w:rFonts w:ascii="Times New Roman" w:eastAsia="Times New Roman" w:hAnsi="Times New Roman" w:cs="Times New Roman"/>
          <w:lang w:eastAsia="pl-PL"/>
        </w:rPr>
      </w:pPr>
    </w:p>
    <w:p w:rsidR="006709A4" w:rsidRDefault="006709A4">
      <w:pPr>
        <w:spacing w:after="0"/>
        <w:jc w:val="both"/>
        <w:rPr>
          <w:rFonts w:ascii="Times New Roman" w:hAnsi="Times New Roman" w:cs="Times New Roman"/>
        </w:rPr>
      </w:pPr>
    </w:p>
    <w:p w:rsidR="006709A4" w:rsidRDefault="006709A4"/>
    <w:sectPr w:rsidR="006709A4" w:rsidSect="006709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4AE"/>
    <w:multiLevelType w:val="multilevel"/>
    <w:tmpl w:val="13DE7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81679A"/>
    <w:multiLevelType w:val="multilevel"/>
    <w:tmpl w:val="8DE63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6709A4"/>
    <w:rsid w:val="00083807"/>
    <w:rsid w:val="0067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37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3C37"/>
    <w:rPr>
      <w:b/>
      <w:bCs/>
    </w:rPr>
  </w:style>
  <w:style w:type="paragraph" w:styleId="Nagwek">
    <w:name w:val="header"/>
    <w:basedOn w:val="Normalny"/>
    <w:next w:val="Tekstpodstawowy"/>
    <w:qFormat/>
    <w:rsid w:val="006709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09A4"/>
    <w:pPr>
      <w:spacing w:after="140" w:line="288" w:lineRule="auto"/>
    </w:pPr>
  </w:style>
  <w:style w:type="paragraph" w:styleId="Lista">
    <w:name w:val="List"/>
    <w:basedOn w:val="Tekstpodstawowy"/>
    <w:rsid w:val="006709A4"/>
    <w:rPr>
      <w:rFonts w:cs="Arial"/>
    </w:rPr>
  </w:style>
  <w:style w:type="paragraph" w:customStyle="1" w:styleId="Caption">
    <w:name w:val="Caption"/>
    <w:basedOn w:val="Normalny"/>
    <w:qFormat/>
    <w:rsid w:val="006709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09A4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6709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6709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6E3C3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6E3C37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uiPriority w:val="99"/>
    <w:semiHidden/>
    <w:qFormat/>
    <w:rsid w:val="00D83A19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Bilas</dc:creator>
  <cp:lastModifiedBy>RGK</cp:lastModifiedBy>
  <cp:revision>2</cp:revision>
  <dcterms:created xsi:type="dcterms:W3CDTF">2023-01-23T09:44:00Z</dcterms:created>
  <dcterms:modified xsi:type="dcterms:W3CDTF">2023-01-23T09:44:00Z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